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CC4B" w14:textId="77777777" w:rsidR="00422BD9" w:rsidRPr="006624B6" w:rsidRDefault="00422BD9" w:rsidP="00422BD9">
      <w:pPr>
        <w:pStyle w:val="Nagwek1"/>
        <w:jc w:val="center"/>
        <w:rPr>
          <w:bCs/>
          <w:sz w:val="28"/>
          <w:szCs w:val="28"/>
        </w:rPr>
      </w:pPr>
      <w:r w:rsidRPr="006624B6">
        <w:rPr>
          <w:sz w:val="28"/>
          <w:szCs w:val="28"/>
        </w:rPr>
        <w:t>FORMULARZ ZGŁOSZENIOWY</w:t>
      </w:r>
      <w:r>
        <w:rPr>
          <w:sz w:val="28"/>
          <w:szCs w:val="28"/>
        </w:rPr>
        <w:br/>
      </w:r>
      <w:r w:rsidRPr="006624B6">
        <w:rPr>
          <w:bCs/>
          <w:sz w:val="28"/>
          <w:szCs w:val="28"/>
        </w:rPr>
        <w:t xml:space="preserve">KONKURSU PLASTYCZNEGO DLA OSÓB Z </w:t>
      </w:r>
      <w:r w:rsidRPr="00560136">
        <w:rPr>
          <w:sz w:val="28"/>
          <w:szCs w:val="28"/>
        </w:rPr>
        <w:t>NIEPEŁNOSPRAWNOŚCIAMI „ODKRYWAMY TALENTY”</w:t>
      </w:r>
    </w:p>
    <w:p w14:paraId="3E483D5A" w14:textId="77777777" w:rsidR="00422BD9" w:rsidRPr="00B52441" w:rsidRDefault="00422BD9" w:rsidP="00422BD9">
      <w:pPr>
        <w:pStyle w:val="Nagwek2"/>
        <w:rPr>
          <w:sz w:val="26"/>
          <w:szCs w:val="26"/>
        </w:rPr>
      </w:pPr>
      <w:r w:rsidRPr="00B52441">
        <w:rPr>
          <w:sz w:val="26"/>
          <w:szCs w:val="26"/>
        </w:rPr>
        <w:t>I. DANE OSOBY ZGŁASZAJĄCEJ SIĘ</w:t>
      </w:r>
      <w:r>
        <w:rPr>
          <w:sz w:val="26"/>
          <w:szCs w:val="26"/>
        </w:rPr>
        <w:t xml:space="preserve"> LUB ORGANIZACJI/PLACÓWKI</w:t>
      </w:r>
    </w:p>
    <w:p w14:paraId="746672F2" w14:textId="77777777" w:rsidR="00422BD9" w:rsidRDefault="00422BD9" w:rsidP="00422BD9">
      <w:r>
        <w:t xml:space="preserve">1. </w:t>
      </w:r>
      <w:r w:rsidRPr="00350BBE">
        <w:t>Imię i nazwisko osoby zgłaszającej pracę</w:t>
      </w:r>
      <w:r>
        <w:t xml:space="preserve">: </w:t>
      </w:r>
      <w:sdt>
        <w:sdtPr>
          <w:alias w:val="Imię i nazwisko osoby zgłaszającej pracę"/>
          <w:tag w:val="Imię i nazwisko osoby zgłaszającej pracę"/>
          <w:id w:val="632065076"/>
          <w:placeholder>
            <w:docPart w:val="D744F9F2E8044977915B20D52DC59013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  <w:r>
        <w:t xml:space="preserve"> </w:t>
      </w:r>
    </w:p>
    <w:p w14:paraId="1954922C" w14:textId="77777777" w:rsidR="00422BD9" w:rsidRDefault="00422BD9" w:rsidP="00422BD9">
      <w:pPr>
        <w:spacing w:before="240"/>
      </w:pPr>
      <w:r>
        <w:t xml:space="preserve">2. Adres (zamieszkania lub zgłaszającej placówki): </w:t>
      </w:r>
      <w:sdt>
        <w:sdtPr>
          <w:alias w:val="Adres"/>
          <w:tag w:val="Adres"/>
          <w:id w:val="2042467119"/>
          <w:placeholder>
            <w:docPart w:val="5EA2CD6EABDE4CF5BD7AAA5F6C11DE3B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5C7856F5" w14:textId="77777777" w:rsidR="00422BD9" w:rsidRDefault="00422BD9" w:rsidP="00422BD9">
      <w:pPr>
        <w:spacing w:before="240"/>
      </w:pPr>
      <w:r>
        <w:t xml:space="preserve">3. Telefon, e-mail, strona www: </w:t>
      </w:r>
      <w:sdt>
        <w:sdtPr>
          <w:alias w:val="Telefon, e-mail, strona www"/>
          <w:tag w:val="Telefon, e-mail, strona www"/>
          <w:id w:val="1508239936"/>
          <w:placeholder>
            <w:docPart w:val="0BB869D25A7D4EACBF9DEB4240099503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0FACDEF5" w14:textId="77777777" w:rsidR="00422BD9" w:rsidRDefault="00422BD9" w:rsidP="00422BD9">
      <w:pPr>
        <w:spacing w:before="240"/>
      </w:pPr>
      <w:r>
        <w:t xml:space="preserve">4. Nazwa organizacji lub placówki (w przypadku zgłoszenia przez organizację lub placówkę): </w:t>
      </w:r>
      <w:sdt>
        <w:sdtPr>
          <w:alias w:val="Nazwa placówki"/>
          <w:tag w:val="Nazwa placówki"/>
          <w:id w:val="-448392318"/>
          <w:placeholder>
            <w:docPart w:val="070566EB6EC84DCBA70A7C405C635E5D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75F20A55" w14:textId="77777777" w:rsidR="00422BD9" w:rsidRPr="00B52441" w:rsidRDefault="00422BD9" w:rsidP="00422BD9">
      <w:pPr>
        <w:pStyle w:val="Nagwek2"/>
        <w:rPr>
          <w:sz w:val="26"/>
          <w:szCs w:val="26"/>
        </w:rPr>
      </w:pPr>
      <w:r w:rsidRPr="00B52441">
        <w:rPr>
          <w:sz w:val="26"/>
          <w:szCs w:val="26"/>
        </w:rPr>
        <w:t>II. PRACE PLASTYCZNE</w:t>
      </w:r>
    </w:p>
    <w:p w14:paraId="61835AF5" w14:textId="77777777" w:rsidR="00422BD9" w:rsidRDefault="00422BD9" w:rsidP="00422BD9">
      <w:pPr>
        <w:pStyle w:val="Akapitzlist"/>
        <w:numPr>
          <w:ilvl w:val="0"/>
          <w:numId w:val="2"/>
        </w:numPr>
        <w:spacing w:after="0"/>
        <w:ind w:left="425"/>
      </w:pPr>
      <w:r>
        <w:t xml:space="preserve">Imię i nazwisko autora, tytuł pracy, kategoria: </w:t>
      </w:r>
      <w:sdt>
        <w:sdtPr>
          <w:alias w:val="Imię i nazwisko autora, tytuł pracy, kategoria"/>
          <w:tag w:val="Imię i nazwisko autora, tytuł pracy, kategoria"/>
          <w:id w:val="609088473"/>
          <w:placeholder>
            <w:docPart w:val="31010F904E2B444D8BE04EB303376505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0745616B" w14:textId="77777777" w:rsidR="00422BD9" w:rsidRDefault="00422BD9" w:rsidP="00422BD9">
      <w:pPr>
        <w:pStyle w:val="Akapitzlist"/>
        <w:spacing w:after="0"/>
        <w:ind w:left="425"/>
      </w:pPr>
      <w:r w:rsidRPr="00352598">
        <w:t>Krótka informacja o autorze</w:t>
      </w:r>
      <w:r>
        <w:t xml:space="preserve">: </w:t>
      </w:r>
      <w:sdt>
        <w:sdtPr>
          <w:alias w:val="Krótka informacja o autorze"/>
          <w:tag w:val="Krótka informacja o autorze"/>
          <w:id w:val="904883212"/>
          <w:placeholder>
            <w:docPart w:val="9731AD5FC82249E2BF481D19E0F5D944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0BB6F561" w14:textId="77777777" w:rsidR="00422BD9" w:rsidRDefault="00422BD9" w:rsidP="00422BD9">
      <w:pPr>
        <w:pStyle w:val="Akapitzlist"/>
        <w:numPr>
          <w:ilvl w:val="0"/>
          <w:numId w:val="2"/>
        </w:numPr>
        <w:spacing w:after="0"/>
        <w:ind w:left="425"/>
      </w:pPr>
      <w:r>
        <w:t xml:space="preserve">Imię i nazwisko autora, tytuł pracy, kategoria: </w:t>
      </w:r>
      <w:sdt>
        <w:sdtPr>
          <w:alias w:val="Imię i nazwisko autora, tytuł pracy, kategoria"/>
          <w:tag w:val="Imię i nazwisko autora, tytuł pracy, kategoria"/>
          <w:id w:val="1146933236"/>
          <w:placeholder>
            <w:docPart w:val="F97647FAC60F46E39B1B63B6012485C5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04F043DD" w14:textId="77777777" w:rsidR="00422BD9" w:rsidRDefault="00422BD9" w:rsidP="00422BD9">
      <w:pPr>
        <w:spacing w:after="0"/>
        <w:ind w:left="425"/>
      </w:pPr>
      <w:r>
        <w:t xml:space="preserve">Krótki opis autora: </w:t>
      </w:r>
      <w:sdt>
        <w:sdtPr>
          <w:alias w:val="Krótka informacja o autorze"/>
          <w:tag w:val="Krótka informacja o autorze"/>
          <w:id w:val="2139992208"/>
          <w:placeholder>
            <w:docPart w:val="EE98B787FA7446438878D4FB1ED732F4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10681C8D" w14:textId="77777777" w:rsidR="00422BD9" w:rsidRDefault="00422BD9" w:rsidP="00422BD9">
      <w:pPr>
        <w:pStyle w:val="Akapitzlist"/>
        <w:numPr>
          <w:ilvl w:val="0"/>
          <w:numId w:val="2"/>
        </w:numPr>
        <w:spacing w:after="0"/>
        <w:ind w:left="425"/>
      </w:pPr>
      <w:r>
        <w:t xml:space="preserve">Imię i nazwisko autora, tytuł pracy, kategoria: </w:t>
      </w:r>
      <w:sdt>
        <w:sdtPr>
          <w:alias w:val="Imię i nazwisko autora, tytuł pracy, kategoria"/>
          <w:tag w:val="Imię i nazwisko autora, tytuł pracy, kategoria"/>
          <w:id w:val="793950736"/>
          <w:placeholder>
            <w:docPart w:val="03DAF781E3C949A1896F181480922ED6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051C0799" w14:textId="77777777" w:rsidR="00422BD9" w:rsidRDefault="00422BD9" w:rsidP="00422BD9">
      <w:pPr>
        <w:ind w:left="426"/>
      </w:pPr>
      <w:r>
        <w:t xml:space="preserve">Krótki opis autora: </w:t>
      </w:r>
      <w:sdt>
        <w:sdtPr>
          <w:alias w:val="Krótka informacja o autorze"/>
          <w:tag w:val="Krótka informacja o autorze"/>
          <w:id w:val="-1814166211"/>
          <w:placeholder>
            <w:docPart w:val="707D7A88B19045D2AF558377F9AFC787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1F5C18CE" w14:textId="77777777" w:rsidR="00422BD9" w:rsidRDefault="00422BD9" w:rsidP="00422BD9">
      <w:pPr>
        <w:pStyle w:val="Akapitzlist"/>
        <w:numPr>
          <w:ilvl w:val="0"/>
          <w:numId w:val="2"/>
        </w:numPr>
        <w:spacing w:after="0"/>
        <w:ind w:left="425"/>
      </w:pPr>
      <w:r>
        <w:t xml:space="preserve">Imię i nazwisko autora, tytuł pracy, kategoria: </w:t>
      </w:r>
      <w:sdt>
        <w:sdtPr>
          <w:alias w:val="Imię i nazwisko autora, tytuł pracy, kategoria"/>
          <w:tag w:val="Imię i nazwisko autora, tytuł pracy, kategoria"/>
          <w:id w:val="1389146197"/>
          <w:placeholder>
            <w:docPart w:val="AC813BA4E75A4A7481DD91D3E46F0F59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2B304E5C" w14:textId="77777777" w:rsidR="00422BD9" w:rsidRDefault="00422BD9" w:rsidP="00422BD9">
      <w:pPr>
        <w:ind w:left="426"/>
      </w:pPr>
      <w:r>
        <w:t xml:space="preserve">Krótki opis autora: </w:t>
      </w:r>
      <w:sdt>
        <w:sdtPr>
          <w:alias w:val="Krótka informacja o autorze"/>
          <w:tag w:val="Krótka informacja o autorze"/>
          <w:id w:val="-535437001"/>
          <w:placeholder>
            <w:docPart w:val="9925262FF3D8456AB7522565A5A6C266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773AE9BF" w14:textId="77777777" w:rsidR="00422BD9" w:rsidRDefault="00422BD9" w:rsidP="00422BD9">
      <w:pPr>
        <w:pStyle w:val="Akapitzlist"/>
        <w:numPr>
          <w:ilvl w:val="0"/>
          <w:numId w:val="2"/>
        </w:numPr>
        <w:spacing w:after="0"/>
        <w:ind w:left="425"/>
      </w:pPr>
      <w:r>
        <w:t xml:space="preserve">Imię i nazwisko autora, tytuł pracy, kategoria: </w:t>
      </w:r>
      <w:sdt>
        <w:sdtPr>
          <w:alias w:val="Imię i nazwisko autora, tytuł pracy, kategoria"/>
          <w:tag w:val="Imię i nazwisko autora, tytuł pracy, kategoria"/>
          <w:id w:val="503165530"/>
          <w:placeholder>
            <w:docPart w:val="A19727ACECFD453187844E21A6B707FC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2A264BC9" w14:textId="77777777" w:rsidR="00422BD9" w:rsidRDefault="00422BD9" w:rsidP="00422BD9">
      <w:pPr>
        <w:ind w:left="426"/>
      </w:pPr>
      <w:r>
        <w:t xml:space="preserve">Krótki opis autora: </w:t>
      </w:r>
      <w:sdt>
        <w:sdtPr>
          <w:alias w:val="Krótka informacja o autorze"/>
          <w:tag w:val="Krótka informacja o autorze"/>
          <w:id w:val="-969284997"/>
          <w:placeholder>
            <w:docPart w:val="A3D220617BA9475CB93F624BDE017B25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1A361A31" w14:textId="77777777" w:rsidR="00422BD9" w:rsidRDefault="00422BD9" w:rsidP="00422BD9">
      <w:pPr>
        <w:pStyle w:val="Akapitzlist"/>
        <w:numPr>
          <w:ilvl w:val="0"/>
          <w:numId w:val="2"/>
        </w:numPr>
        <w:spacing w:after="0"/>
        <w:ind w:left="425"/>
      </w:pPr>
      <w:r>
        <w:t xml:space="preserve">Imię i nazwisko autora, tytuł pracy, kategoria: </w:t>
      </w:r>
      <w:sdt>
        <w:sdtPr>
          <w:alias w:val="Imię i nazwisko autora, tytuł pracy, kategoria"/>
          <w:tag w:val="Imię i nazwisko autora, tytuł pracy, kategoria"/>
          <w:id w:val="2115235053"/>
          <w:placeholder>
            <w:docPart w:val="9AFBB1AD7EFA41B09A816FD3D147A347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289777CF" w14:textId="77777777" w:rsidR="00422BD9" w:rsidRDefault="00422BD9" w:rsidP="00422BD9">
      <w:pPr>
        <w:ind w:left="426"/>
      </w:pPr>
      <w:r>
        <w:t xml:space="preserve">Krótki opis autora: </w:t>
      </w:r>
      <w:sdt>
        <w:sdtPr>
          <w:alias w:val="Krótka informacja o autorze"/>
          <w:tag w:val="Krótka informacja o autorze"/>
          <w:id w:val="639703984"/>
          <w:placeholder>
            <w:docPart w:val="366C8351A7284544B74A3F5595DD6821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55DC07E8" w14:textId="77777777" w:rsidR="00422BD9" w:rsidRDefault="00422BD9" w:rsidP="00422BD9">
      <w:pPr>
        <w:pStyle w:val="Akapitzlist"/>
        <w:spacing w:after="0"/>
        <w:ind w:left="425"/>
      </w:pPr>
    </w:p>
    <w:p w14:paraId="75282299" w14:textId="77777777" w:rsidR="00422BD9" w:rsidRDefault="00422BD9" w:rsidP="00422BD9">
      <w:pPr>
        <w:pStyle w:val="Akapitzlist"/>
        <w:numPr>
          <w:ilvl w:val="0"/>
          <w:numId w:val="2"/>
        </w:numPr>
        <w:spacing w:after="0"/>
        <w:ind w:left="425"/>
      </w:pPr>
      <w:r>
        <w:t xml:space="preserve">Imię i nazwisko autora, tytuł pracy, kategoria: </w:t>
      </w:r>
      <w:sdt>
        <w:sdtPr>
          <w:alias w:val="Imię i nazwisko autora, tytuł pracy, kategoria"/>
          <w:tag w:val="Imię i nazwisko autora, tytuł pracy, kategoria"/>
          <w:id w:val="-1414000363"/>
          <w:placeholder>
            <w:docPart w:val="E6ADF8ACDA454522BE2D4C644B67FB5E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1FC44730" w14:textId="77777777" w:rsidR="00422BD9" w:rsidRDefault="00422BD9" w:rsidP="00422BD9">
      <w:pPr>
        <w:pStyle w:val="Akapitzlist"/>
        <w:ind w:left="426"/>
      </w:pPr>
      <w:r>
        <w:t xml:space="preserve">Krótki opis autora: </w:t>
      </w:r>
      <w:sdt>
        <w:sdtPr>
          <w:alias w:val="Krótka informacja o autorze"/>
          <w:tag w:val="Krótka informacja o autorze"/>
          <w:id w:val="22912945"/>
          <w:placeholder>
            <w:docPart w:val="24F2143A44E64D1D94B69944A020EE8B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47EBBCCD" w14:textId="77777777" w:rsidR="00422BD9" w:rsidRDefault="00422BD9" w:rsidP="00422BD9">
      <w:pPr>
        <w:pStyle w:val="Akapitzlist"/>
        <w:numPr>
          <w:ilvl w:val="0"/>
          <w:numId w:val="2"/>
        </w:numPr>
        <w:spacing w:after="0"/>
        <w:ind w:left="425"/>
      </w:pPr>
      <w:r>
        <w:t xml:space="preserve">Imię i nazwisko autora, tytuł pracy, kategoria: </w:t>
      </w:r>
      <w:sdt>
        <w:sdtPr>
          <w:alias w:val="Imię i nazwisko autora, tytuł pracy, kategoria"/>
          <w:tag w:val="Imię i nazwisko autora, tytuł pracy, kategoria"/>
          <w:id w:val="-1348705262"/>
          <w:placeholder>
            <w:docPart w:val="ADBE754DB7BE463FA37745C8B05E7D5E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39B6DF70" w14:textId="77777777" w:rsidR="00422BD9" w:rsidRDefault="00422BD9" w:rsidP="00422BD9">
      <w:pPr>
        <w:pStyle w:val="Akapitzlist"/>
        <w:ind w:left="426"/>
      </w:pPr>
      <w:r>
        <w:t xml:space="preserve">Krótki opis autora: </w:t>
      </w:r>
      <w:sdt>
        <w:sdtPr>
          <w:alias w:val="Krótka informacja o autorze"/>
          <w:tag w:val="Krótka informacja o autorze"/>
          <w:id w:val="1669904394"/>
          <w:placeholder>
            <w:docPart w:val="1C7F9D89A1D547FFA5F447D35D06435C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37A692CC" w14:textId="77777777" w:rsidR="00422BD9" w:rsidRDefault="00422BD9" w:rsidP="00422BD9">
      <w:pPr>
        <w:spacing w:before="240"/>
      </w:pPr>
      <w:r>
        <w:t xml:space="preserve">Miejscowość, data i podpis osoby zgłaszającej prace: </w:t>
      </w:r>
      <w:sdt>
        <w:sdtPr>
          <w:alias w:val="Miejscowość, data i podpis osoby zgłaszającej prace"/>
          <w:tag w:val="Miejscowość, data i podpis osoby zgłaszającej prace"/>
          <w:id w:val="-1543906744"/>
          <w:placeholder>
            <w:docPart w:val="6AB035B1A2714EF6966AC2E4BC8AAEC7"/>
          </w:placeholder>
          <w:showingPlcHdr/>
        </w:sdtPr>
        <w:sdtEndPr/>
        <w:sdtContent>
          <w:r w:rsidRPr="00E60BA7">
            <w:rPr>
              <w:rStyle w:val="Tekstzastpczy"/>
            </w:rPr>
            <w:t>Kliknij lub naciśnij tutaj, aby wprowadzić tekst.</w:t>
          </w:r>
        </w:sdtContent>
      </w:sdt>
    </w:p>
    <w:p w14:paraId="0C5A5E0D" w14:textId="77777777" w:rsidR="00422BD9" w:rsidRPr="00D53089" w:rsidRDefault="00422BD9" w:rsidP="00422BD9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Pr="00D53089">
        <w:rPr>
          <w:sz w:val="20"/>
          <w:szCs w:val="20"/>
        </w:rPr>
        <w:lastRenderedPageBreak/>
        <w:t xml:space="preserve">Załącznik nr </w:t>
      </w:r>
      <w:r>
        <w:rPr>
          <w:sz w:val="20"/>
          <w:szCs w:val="20"/>
        </w:rPr>
        <w:t>2</w:t>
      </w:r>
      <w:r w:rsidRPr="00D53089">
        <w:rPr>
          <w:sz w:val="20"/>
          <w:szCs w:val="20"/>
        </w:rPr>
        <w:t xml:space="preserve"> do Regulaminu konkursu</w:t>
      </w:r>
    </w:p>
    <w:p w14:paraId="01D6C635" w14:textId="77777777" w:rsidR="00422BD9" w:rsidRPr="00D53089" w:rsidRDefault="00422BD9" w:rsidP="00422BD9">
      <w:pPr>
        <w:spacing w:after="0" w:line="240" w:lineRule="auto"/>
        <w:jc w:val="right"/>
        <w:rPr>
          <w:sz w:val="20"/>
          <w:szCs w:val="20"/>
        </w:rPr>
      </w:pPr>
      <w:r w:rsidRPr="00D53089">
        <w:rPr>
          <w:sz w:val="20"/>
          <w:szCs w:val="20"/>
        </w:rPr>
        <w:t>„</w:t>
      </w:r>
      <w:r>
        <w:rPr>
          <w:sz w:val="20"/>
          <w:szCs w:val="20"/>
        </w:rPr>
        <w:t>Odkrywamy talenty</w:t>
      </w:r>
      <w:r w:rsidRPr="00D53089">
        <w:rPr>
          <w:sz w:val="20"/>
          <w:szCs w:val="20"/>
        </w:rPr>
        <w:t>“</w:t>
      </w:r>
    </w:p>
    <w:p w14:paraId="277E9C8C" w14:textId="77777777" w:rsidR="00422BD9" w:rsidRDefault="00422BD9" w:rsidP="00422BD9"/>
    <w:p w14:paraId="3F4870AB" w14:textId="77777777" w:rsidR="00422BD9" w:rsidRPr="00D53089" w:rsidRDefault="00422BD9" w:rsidP="00422BD9">
      <w:pPr>
        <w:pStyle w:val="Nagwek1"/>
        <w:jc w:val="center"/>
      </w:pPr>
      <w:r w:rsidRPr="00D53089">
        <w:t>ZGODA NA UDZIAŁ W KONKURSIE</w:t>
      </w:r>
    </w:p>
    <w:p w14:paraId="59171760" w14:textId="77777777" w:rsidR="00422BD9" w:rsidRDefault="00422BD9" w:rsidP="00422BD9"/>
    <w:sdt>
      <w:sdtPr>
        <w:alias w:val="Imię i nazwisko autora pracy"/>
        <w:tag w:val="Imię i nazwisko autora pracy"/>
        <w:id w:val="1061989338"/>
        <w:placeholder>
          <w:docPart w:val="78FFBF5ADB8C4854A7D80CC5191E80BC"/>
        </w:placeholder>
        <w:showingPlcHdr/>
      </w:sdtPr>
      <w:sdtEndPr/>
      <w:sdtContent>
        <w:p w14:paraId="65E8B41C" w14:textId="77777777" w:rsidR="00422BD9" w:rsidRDefault="00422BD9" w:rsidP="00422BD9">
          <w:pPr>
            <w:spacing w:after="0"/>
          </w:pPr>
          <w:r w:rsidRPr="00BF070C">
            <w:rPr>
              <w:rStyle w:val="Tekstzastpczy"/>
            </w:rPr>
            <w:t>Kliknij lub naciśnij tutaj, aby wprowadzić tekst.</w:t>
          </w:r>
        </w:p>
      </w:sdtContent>
    </w:sdt>
    <w:p w14:paraId="2B528824" w14:textId="77777777" w:rsidR="00422BD9" w:rsidRPr="00D53089" w:rsidRDefault="00422BD9" w:rsidP="00422BD9">
      <w:pPr>
        <w:spacing w:after="0"/>
        <w:rPr>
          <w:sz w:val="16"/>
          <w:szCs w:val="16"/>
        </w:rPr>
      </w:pPr>
      <w:r w:rsidRPr="00D53089">
        <w:rPr>
          <w:sz w:val="16"/>
          <w:szCs w:val="16"/>
        </w:rPr>
        <w:t>(</w:t>
      </w:r>
      <w:r>
        <w:rPr>
          <w:sz w:val="16"/>
          <w:szCs w:val="16"/>
        </w:rPr>
        <w:t xml:space="preserve">miejsce na </w:t>
      </w:r>
      <w:r w:rsidRPr="00D53089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autora pracy</w:t>
      </w:r>
      <w:r w:rsidRPr="00D53089">
        <w:rPr>
          <w:sz w:val="16"/>
          <w:szCs w:val="16"/>
        </w:rPr>
        <w:t>)</w:t>
      </w:r>
    </w:p>
    <w:p w14:paraId="183D8B1F" w14:textId="4BA31462" w:rsidR="00422BD9" w:rsidRDefault="00422BD9" w:rsidP="00422BD9">
      <w:pPr>
        <w:spacing w:before="240"/>
      </w:pPr>
      <w:r>
        <w:t>Wyrażam/nie wyrażam* zgodę na przetwarzanie danych osobowych i wizerunku w celach związanych z przeprowadzeniem</w:t>
      </w:r>
      <w:del w:id="0" w:author="Monika Ksiazek" w:date="2023-10-02T14:04:00Z">
        <w:r w:rsidDel="0099087B">
          <w:delText xml:space="preserve"> oraz</w:delText>
        </w:r>
      </w:del>
      <w:ins w:id="1" w:author="Monika Ksiazek" w:date="2023-10-02T14:04:00Z">
        <w:r w:rsidR="0099087B">
          <w:t>,</w:t>
        </w:r>
      </w:ins>
      <w:r>
        <w:t xml:space="preserve"> rozstrzygnięciem </w:t>
      </w:r>
      <w:ins w:id="2" w:author="Monika Ksiazek" w:date="2023-10-02T14:05:00Z">
        <w:r w:rsidR="0099087B">
          <w:t xml:space="preserve">oraz promocją </w:t>
        </w:r>
      </w:ins>
      <w:r>
        <w:t>konkursu plastycznego dla osób z niepełnosprawnościami „Odkrywamy talenty” oraz oświadczam, że zapoznałem/zapoznałam się i akceptuję regulamin konkursu.</w:t>
      </w:r>
    </w:p>
    <w:sdt>
      <w:sdtPr>
        <w:alias w:val="Data i podpis"/>
        <w:tag w:val="Data i podpis"/>
        <w:id w:val="-1861418183"/>
        <w:placeholder>
          <w:docPart w:val="2E041AF2757B4C9E9C790D1A9F20CA1F"/>
        </w:placeholder>
        <w:showingPlcHdr/>
      </w:sdtPr>
      <w:sdtEndPr/>
      <w:sdtContent>
        <w:p w14:paraId="0C0EE707" w14:textId="77777777" w:rsidR="00422BD9" w:rsidRDefault="00422BD9" w:rsidP="00422BD9">
          <w:r w:rsidRPr="00BF070C">
            <w:rPr>
              <w:rStyle w:val="Tekstzastpczy"/>
            </w:rPr>
            <w:t>Kliknij lub naciśnij tutaj, aby wprowadzić tekst.</w:t>
          </w:r>
        </w:p>
      </w:sdtContent>
    </w:sdt>
    <w:p w14:paraId="32C1A4F3" w14:textId="77777777" w:rsidR="00422BD9" w:rsidRPr="00ED608E" w:rsidRDefault="00422BD9" w:rsidP="00422BD9">
      <w:pPr>
        <w:rPr>
          <w:sz w:val="16"/>
          <w:szCs w:val="16"/>
        </w:rPr>
      </w:pPr>
      <w:r w:rsidRPr="00ED608E">
        <w:rPr>
          <w:sz w:val="16"/>
          <w:szCs w:val="16"/>
        </w:rPr>
        <w:t>(</w:t>
      </w:r>
      <w:r>
        <w:rPr>
          <w:sz w:val="16"/>
          <w:szCs w:val="16"/>
        </w:rPr>
        <w:t xml:space="preserve">miejsce na </w:t>
      </w:r>
      <w:r w:rsidRPr="00ED608E">
        <w:rPr>
          <w:sz w:val="16"/>
          <w:szCs w:val="16"/>
        </w:rPr>
        <w:t>dat</w:t>
      </w:r>
      <w:r>
        <w:rPr>
          <w:sz w:val="16"/>
          <w:szCs w:val="16"/>
        </w:rPr>
        <w:t>ę</w:t>
      </w:r>
      <w:r w:rsidRPr="00ED608E">
        <w:rPr>
          <w:sz w:val="16"/>
          <w:szCs w:val="16"/>
        </w:rPr>
        <w:t xml:space="preserve"> i podpis</w:t>
      </w:r>
      <w:r>
        <w:rPr>
          <w:sz w:val="16"/>
          <w:szCs w:val="16"/>
        </w:rPr>
        <w:t xml:space="preserve"> autora pracy/opiekuna prawnego</w:t>
      </w:r>
      <w:r w:rsidRPr="00ED608E">
        <w:rPr>
          <w:sz w:val="16"/>
          <w:szCs w:val="16"/>
        </w:rPr>
        <w:t>)</w:t>
      </w:r>
    </w:p>
    <w:p w14:paraId="49E1DAF7" w14:textId="77777777" w:rsidR="00422BD9" w:rsidRDefault="00422BD9" w:rsidP="00422BD9"/>
    <w:p w14:paraId="789A03A7" w14:textId="77777777" w:rsidR="00422BD9" w:rsidRPr="00ED608E" w:rsidRDefault="00422BD9" w:rsidP="00422BD9">
      <w:pPr>
        <w:pStyle w:val="Nagwek2"/>
        <w:jc w:val="center"/>
        <w:rPr>
          <w:sz w:val="26"/>
          <w:szCs w:val="26"/>
        </w:rPr>
      </w:pPr>
      <w:r w:rsidRPr="00ED608E">
        <w:rPr>
          <w:sz w:val="26"/>
          <w:szCs w:val="26"/>
        </w:rPr>
        <w:t xml:space="preserve">Klauzula informacyjna dla uczestników konkursu </w:t>
      </w:r>
      <w:r>
        <w:rPr>
          <w:sz w:val="26"/>
          <w:szCs w:val="26"/>
        </w:rPr>
        <w:t>plastycznego</w:t>
      </w:r>
      <w:r w:rsidRPr="00ED608E">
        <w:rPr>
          <w:sz w:val="26"/>
          <w:szCs w:val="26"/>
        </w:rPr>
        <w:t>.</w:t>
      </w:r>
    </w:p>
    <w:p w14:paraId="478B1A46" w14:textId="77777777" w:rsidR="00422BD9" w:rsidRDefault="00422BD9" w:rsidP="00422BD9"/>
    <w:p w14:paraId="3E7BCBF7" w14:textId="77777777" w:rsidR="00422BD9" w:rsidRDefault="00422BD9" w:rsidP="00422BD9">
      <w:pPr>
        <w:pStyle w:val="Akapitzlist"/>
        <w:numPr>
          <w:ilvl w:val="0"/>
          <w:numId w:val="3"/>
        </w:numPr>
        <w:ind w:left="426"/>
      </w:pPr>
      <w:r>
        <w:t xml:space="preserve">Mazowieckie Centrum Polityki Społecznej (dalej: „Centrum”) oświadcza, że jest administratorem danych osobowych w rozumieniu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zwanego dalej RODO, </w:t>
      </w:r>
    </w:p>
    <w:p w14:paraId="2E4CA915" w14:textId="77777777" w:rsidR="00422BD9" w:rsidRDefault="00422BD9" w:rsidP="00422BD9">
      <w:pPr>
        <w:pStyle w:val="Akapitzlist"/>
        <w:numPr>
          <w:ilvl w:val="0"/>
          <w:numId w:val="3"/>
        </w:numPr>
        <w:ind w:left="426"/>
      </w:pPr>
      <w:r>
        <w:t>Kontakt z Inspektorem Ochrony Danych: iod@mcps.com.pl</w:t>
      </w:r>
    </w:p>
    <w:p w14:paraId="4DFF691D" w14:textId="5C7C43E6" w:rsidR="00422BD9" w:rsidRDefault="00422BD9" w:rsidP="00422BD9">
      <w:pPr>
        <w:pStyle w:val="Akapitzlist"/>
        <w:numPr>
          <w:ilvl w:val="0"/>
          <w:numId w:val="3"/>
        </w:numPr>
        <w:ind w:left="426"/>
      </w:pPr>
      <w:r>
        <w:t>Dane osobowe, o których mowa w ust. 1, będą przetwarzane w celach związanych z przeprowadzeniem</w:t>
      </w:r>
      <w:ins w:id="3" w:author="Monika Ksiazek" w:date="2023-10-02T14:05:00Z">
        <w:r w:rsidR="0099087B">
          <w:t>,</w:t>
        </w:r>
      </w:ins>
      <w:del w:id="4" w:author="Monika Ksiazek" w:date="2023-10-02T14:05:00Z">
        <w:r w:rsidDel="0099087B">
          <w:delText xml:space="preserve"> i</w:delText>
        </w:r>
      </w:del>
      <w:ins w:id="5" w:author="Monika Ksiazek" w:date="2023-10-02T14:05:00Z">
        <w:r w:rsidR="0099087B">
          <w:t xml:space="preserve"> </w:t>
        </w:r>
      </w:ins>
      <w:del w:id="6" w:author="Monika Ksiazek" w:date="2023-10-02T14:05:00Z">
        <w:r w:rsidDel="0099087B">
          <w:delText xml:space="preserve"> </w:delText>
        </w:r>
      </w:del>
      <w:r>
        <w:t xml:space="preserve">rozstrzygnięciem </w:t>
      </w:r>
      <w:ins w:id="7" w:author="Monika Ksiazek" w:date="2023-10-02T14:05:00Z">
        <w:r w:rsidR="0099087B">
          <w:t xml:space="preserve">oraz promocją </w:t>
        </w:r>
      </w:ins>
      <w:r>
        <w:t>konkursu plastycznego dla osób z niepełnosprawnościami „Odkrywamy talenty”</w:t>
      </w:r>
    </w:p>
    <w:p w14:paraId="5A70593F" w14:textId="77777777" w:rsidR="00422BD9" w:rsidRDefault="00422BD9" w:rsidP="00422BD9">
      <w:pPr>
        <w:pStyle w:val="Akapitzlist"/>
        <w:numPr>
          <w:ilvl w:val="0"/>
          <w:numId w:val="3"/>
        </w:numPr>
        <w:ind w:left="426"/>
      </w:pPr>
      <w:r>
        <w:t>Podstawa prawna przetwarzania danych, o których mowa w ust. 1, jest:</w:t>
      </w:r>
    </w:p>
    <w:p w14:paraId="231CAC51" w14:textId="77777777" w:rsidR="00422BD9" w:rsidRDefault="00422BD9" w:rsidP="00422BD9">
      <w:pPr>
        <w:pStyle w:val="Akapitzlist"/>
        <w:numPr>
          <w:ilvl w:val="0"/>
          <w:numId w:val="4"/>
        </w:numPr>
      </w:pPr>
      <w:r>
        <w:t>art. 6 ust. 1 lit. a) RODO – autor pracy wyraził/-</w:t>
      </w:r>
      <w:proofErr w:type="spellStart"/>
      <w:r>
        <w:t>ła</w:t>
      </w:r>
      <w:proofErr w:type="spellEnd"/>
      <w:r>
        <w:t xml:space="preserve"> zgodę na przetwarzanie swoich danych osobowych w jednym lub większej liczbie określonych celów;</w:t>
      </w:r>
    </w:p>
    <w:p w14:paraId="1E0B5E85" w14:textId="77777777" w:rsidR="00422BD9" w:rsidRDefault="00422BD9" w:rsidP="00422BD9">
      <w:pPr>
        <w:pStyle w:val="Akapitzlist"/>
        <w:numPr>
          <w:ilvl w:val="0"/>
          <w:numId w:val="4"/>
        </w:numPr>
      </w:pPr>
      <w:r>
        <w:t xml:space="preserve">art. 6 ust. 1 lit. e) RODO – jest niezbędne do wykonania zadania realizowanego w interesie publicznym lub w ramach sprawowania władzy publicznej powierzonej administratorowi; dane osobowe, o których mowa w ust. 1, nie będą przekazywane podmiotom trzecim, jednakże zgodnie </w:t>
      </w:r>
      <w:r>
        <w:lastRenderedPageBreak/>
        <w:t>z obowiązującym prawem Centrum może przekazywać dane podmiotom świadczącym obsługę administracyjno-organizacyjną Centrum oraz na podstawie obowiązujących przepisów prawa podmiotom uprawnionym do uzyskania danych, np. sądom lub organom ścigania – tylko gdy wystąpią z żądaniem uzyskania danych osobowych i wskażą podstawę prawną swego żądania.</w:t>
      </w:r>
    </w:p>
    <w:p w14:paraId="3535C58C" w14:textId="77777777" w:rsidR="00422BD9" w:rsidRDefault="00422BD9" w:rsidP="00422BD9">
      <w:pPr>
        <w:pStyle w:val="Akapitzlist"/>
        <w:numPr>
          <w:ilvl w:val="0"/>
          <w:numId w:val="3"/>
        </w:numPr>
        <w:ind w:left="426"/>
      </w:pPr>
      <w:r>
        <w:t>Dane osobowe osób, o których mowa w ust. 1, nie będą przekazywane do państwa trzeciego, ani organizacji międzynarodowej w rozumieniu RODO.</w:t>
      </w:r>
    </w:p>
    <w:p w14:paraId="6AE84C4C" w14:textId="77777777" w:rsidR="00422BD9" w:rsidRDefault="00422BD9" w:rsidP="00422BD9">
      <w:pPr>
        <w:pStyle w:val="Akapitzlist"/>
        <w:numPr>
          <w:ilvl w:val="0"/>
          <w:numId w:val="3"/>
        </w:numPr>
        <w:ind w:left="426"/>
      </w:pPr>
      <w:r>
        <w:t>Dane osobowe osób, o których mowa w ust. 1, będą przetwarzane nie dłużej niż to wynika z przepisów ustawy z dnia 14 lipca 1983 r. o narodowym zasobie archiwalnymi archiwach.</w:t>
      </w:r>
    </w:p>
    <w:p w14:paraId="6CC3E18A" w14:textId="77777777" w:rsidR="00422BD9" w:rsidRDefault="00422BD9" w:rsidP="00422BD9">
      <w:pPr>
        <w:pStyle w:val="Akapitzlist"/>
        <w:numPr>
          <w:ilvl w:val="0"/>
          <w:numId w:val="3"/>
        </w:numPr>
        <w:ind w:left="426"/>
      </w:pPr>
      <w:r>
        <w:t>Osobom, o których mowa w ust. 1, przysługuje prawo do żądania od administratora danych dostępu do ich danych osobowych, ich sprostowania, usunięcia lub ograniczenia przetwarzania lub wniesienia sprzeciwu wobec ich przetwarzania, a także prawo do przenoszenia danych. Uprawnienia te będą realizowane przez administratora w granicach obowiązujących przepisów prawa.</w:t>
      </w:r>
    </w:p>
    <w:p w14:paraId="31B0548F" w14:textId="77777777" w:rsidR="00422BD9" w:rsidRDefault="00422BD9" w:rsidP="00422BD9">
      <w:pPr>
        <w:pStyle w:val="Akapitzlist"/>
        <w:numPr>
          <w:ilvl w:val="0"/>
          <w:numId w:val="3"/>
        </w:numPr>
        <w:ind w:left="426"/>
      </w:pPr>
      <w:r>
        <w:t>Osobom, o których mowa w ust. 1, w związku z przetwarzaniem ich danych osobowych przysługuje prawo do wniesienia skargi do organu nadzorczego.</w:t>
      </w:r>
    </w:p>
    <w:p w14:paraId="54A8BB4E" w14:textId="77777777" w:rsidR="00422BD9" w:rsidRDefault="00422BD9" w:rsidP="00422BD9">
      <w:pPr>
        <w:pStyle w:val="Akapitzlist"/>
        <w:numPr>
          <w:ilvl w:val="0"/>
          <w:numId w:val="3"/>
        </w:numPr>
        <w:ind w:left="426"/>
      </w:pPr>
      <w:r>
        <w:t xml:space="preserve">Osobom, o których mowa w ust. 1, w związku z przetwarzaniem ich danych osobowych przysługuje prawo do cofnięcia zgody na ich przetwarzanie w dowolnym momencie, co pozostanie bez wpływu na zgodność z prawem ich przetwarzania, którego dokonano na podstawie zgody przed jej cofnięciem, oświadczenia o powyższym uczestnik może złożyć w formie pisemnej na adres ul. Grzybowska 80/82, 00-844 Warszawa z dopiskiem „dane osobowe”, lub na adres e-mail: iod@mcps.com.pl. </w:t>
      </w:r>
    </w:p>
    <w:p w14:paraId="68267281" w14:textId="77777777" w:rsidR="00422BD9" w:rsidRDefault="00422BD9" w:rsidP="00422BD9">
      <w:pPr>
        <w:pStyle w:val="Akapitzlist"/>
        <w:numPr>
          <w:ilvl w:val="0"/>
          <w:numId w:val="3"/>
        </w:numPr>
        <w:ind w:left="426"/>
      </w:pPr>
      <w:r>
        <w:t xml:space="preserve"> W oparciu o dane osobowe osób, o których mowa w ust. 1, Centrum nie będzie podejmowało zautomatyzowanych decyzji, w tym decyzji będących wynikiem profilowania w rozumieniu RODO.</w:t>
      </w:r>
    </w:p>
    <w:p w14:paraId="2603B088" w14:textId="77777777" w:rsidR="00422BD9" w:rsidRDefault="00422BD9" w:rsidP="00422BD9"/>
    <w:customXmlDelRangeStart w:id="8" w:author="Monika Ksiazek" w:date="2023-10-02T14:06:00Z"/>
    <w:sdt>
      <w:sdtPr>
        <w:alias w:val="Data i podpis"/>
        <w:tag w:val="Data i podpis"/>
        <w:id w:val="-676810588"/>
        <w:placeholder>
          <w:docPart w:val="637EB67E54004CF8A08952C5C8181A4A"/>
        </w:placeholder>
      </w:sdtPr>
      <w:sdtEndPr/>
      <w:sdtContent>
        <w:customXmlDelRangeEnd w:id="8"/>
        <w:p w14:paraId="769819EF" w14:textId="611612CE" w:rsidR="00422BD9" w:rsidRDefault="0099087B" w:rsidP="00422BD9"/>
        <w:customXmlDelRangeStart w:id="9" w:author="Monika Ksiazek" w:date="2023-10-02T14:06:00Z"/>
      </w:sdtContent>
    </w:sdt>
    <w:customXmlDelRangeEnd w:id="9"/>
    <w:p w14:paraId="4427DF6F" w14:textId="77777777" w:rsidR="00422BD9" w:rsidRDefault="00422BD9" w:rsidP="00422BD9"/>
    <w:p w14:paraId="48B377AC" w14:textId="77777777" w:rsidR="00422BD9" w:rsidRPr="005824CC" w:rsidRDefault="00422BD9" w:rsidP="00422BD9"/>
    <w:p w14:paraId="2802CCDD" w14:textId="77777777" w:rsidR="00422BD9" w:rsidRPr="00B26E0D" w:rsidRDefault="00422BD9" w:rsidP="00422BD9">
      <w:r>
        <w:t>*odpowiednie skreślić</w:t>
      </w:r>
    </w:p>
    <w:p w14:paraId="3079DFA8" w14:textId="0AB4B2AA" w:rsidR="007B5284" w:rsidRPr="00422BD9" w:rsidRDefault="007B5284" w:rsidP="00422BD9"/>
    <w:sectPr w:rsidR="007B5284" w:rsidRPr="00422BD9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1BDD" w14:textId="77777777" w:rsidR="00604BCE" w:rsidRDefault="00604BCE">
      <w:pPr>
        <w:spacing w:after="0" w:line="240" w:lineRule="auto"/>
      </w:pPr>
      <w:r>
        <w:separator/>
      </w:r>
    </w:p>
  </w:endnote>
  <w:endnote w:type="continuationSeparator" w:id="0">
    <w:p w14:paraId="7F2D5D60" w14:textId="77777777" w:rsidR="00604BCE" w:rsidRDefault="0060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C297" w14:textId="77777777" w:rsidR="00604BCE" w:rsidRDefault="00604BCE">
      <w:pPr>
        <w:spacing w:after="0" w:line="240" w:lineRule="auto"/>
      </w:pPr>
      <w:r>
        <w:separator/>
      </w:r>
    </w:p>
  </w:footnote>
  <w:footnote w:type="continuationSeparator" w:id="0">
    <w:p w14:paraId="2B1665E3" w14:textId="77777777" w:rsidR="00604BCE" w:rsidRDefault="0060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1A74"/>
    <w:multiLevelType w:val="hybridMultilevel"/>
    <w:tmpl w:val="788616A6"/>
    <w:lvl w:ilvl="0" w:tplc="5136F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E22BA"/>
    <w:multiLevelType w:val="hybridMultilevel"/>
    <w:tmpl w:val="F392F27A"/>
    <w:lvl w:ilvl="0" w:tplc="FBA0AC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D36802"/>
    <w:multiLevelType w:val="hybridMultilevel"/>
    <w:tmpl w:val="B2889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143512">
    <w:abstractNumId w:val="2"/>
  </w:num>
  <w:num w:numId="2" w16cid:durableId="136386036">
    <w:abstractNumId w:val="0"/>
  </w:num>
  <w:num w:numId="3" w16cid:durableId="1962757363">
    <w:abstractNumId w:val="1"/>
  </w:num>
  <w:num w:numId="4" w16cid:durableId="128373070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Ksiazek">
    <w15:presenceInfo w15:providerId="AD" w15:userId="S-1-5-21-194194292-2837068354-3534493125-1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81CF1"/>
    <w:rsid w:val="00103309"/>
    <w:rsid w:val="001D5366"/>
    <w:rsid w:val="001E23C1"/>
    <w:rsid w:val="002A2B5D"/>
    <w:rsid w:val="002A36DB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22BD9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604BCE"/>
    <w:rsid w:val="00704439"/>
    <w:rsid w:val="00760CD9"/>
    <w:rsid w:val="00764202"/>
    <w:rsid w:val="007B5284"/>
    <w:rsid w:val="00814EFF"/>
    <w:rsid w:val="008A0DD6"/>
    <w:rsid w:val="008A6D56"/>
    <w:rsid w:val="008C04D9"/>
    <w:rsid w:val="0099087B"/>
    <w:rsid w:val="00A058C3"/>
    <w:rsid w:val="00A52A37"/>
    <w:rsid w:val="00A7584A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B391B"/>
    <w:rsid w:val="00E122D4"/>
    <w:rsid w:val="00E442E2"/>
    <w:rsid w:val="00EA7EC4"/>
    <w:rsid w:val="00ED61AE"/>
    <w:rsid w:val="00F25A4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99"/>
    <w:qFormat/>
    <w:rsid w:val="008A6D5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22BD9"/>
    <w:rPr>
      <w:color w:val="808080"/>
    </w:rPr>
  </w:style>
  <w:style w:type="paragraph" w:styleId="Poprawka">
    <w:name w:val="Revision"/>
    <w:hidden/>
    <w:uiPriority w:val="99"/>
    <w:semiHidden/>
    <w:rsid w:val="00990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44F9F2E8044977915B20D52DC59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9A648-A464-4BB0-9680-3CB394EB0BEA}"/>
      </w:docPartPr>
      <w:docPartBody>
        <w:p w:rsidR="000E64D4" w:rsidRDefault="000E64D4" w:rsidP="000E64D4">
          <w:pPr>
            <w:pStyle w:val="D744F9F2E8044977915B20D52DC59013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A2CD6EABDE4CF5BD7AAA5F6C11D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F7692-A96D-422D-8857-E22EC7A23319}"/>
      </w:docPartPr>
      <w:docPartBody>
        <w:p w:rsidR="000E64D4" w:rsidRDefault="000E64D4" w:rsidP="000E64D4">
          <w:pPr>
            <w:pStyle w:val="5EA2CD6EABDE4CF5BD7AAA5F6C11DE3B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B869D25A7D4EACBF9DEB42400995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E569D9-0783-4E24-9403-33CB14C393A0}"/>
      </w:docPartPr>
      <w:docPartBody>
        <w:p w:rsidR="000E64D4" w:rsidRDefault="000E64D4" w:rsidP="000E64D4">
          <w:pPr>
            <w:pStyle w:val="0BB869D25A7D4EACBF9DEB4240099503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0566EB6EC84DCBA70A7C405C635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99914-0E64-4C8D-8D2D-EE910E289F69}"/>
      </w:docPartPr>
      <w:docPartBody>
        <w:p w:rsidR="000E64D4" w:rsidRDefault="000E64D4" w:rsidP="000E64D4">
          <w:pPr>
            <w:pStyle w:val="070566EB6EC84DCBA70A7C405C635E5D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010F904E2B444D8BE04EB303376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F1036-E9EF-4730-82D2-A6C3F3588800}"/>
      </w:docPartPr>
      <w:docPartBody>
        <w:p w:rsidR="000E64D4" w:rsidRDefault="000E64D4" w:rsidP="000E64D4">
          <w:pPr>
            <w:pStyle w:val="31010F904E2B444D8BE04EB303376505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31AD5FC82249E2BF481D19E0F5D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2D94E-8032-41A0-BEF1-35DF49B60C63}"/>
      </w:docPartPr>
      <w:docPartBody>
        <w:p w:rsidR="000E64D4" w:rsidRDefault="000E64D4" w:rsidP="000E64D4">
          <w:pPr>
            <w:pStyle w:val="9731AD5FC82249E2BF481D19E0F5D944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7647FAC60F46E39B1B63B601248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58D8D-64C9-4473-9A4E-85CECCAC7E63}"/>
      </w:docPartPr>
      <w:docPartBody>
        <w:p w:rsidR="000E64D4" w:rsidRDefault="000E64D4" w:rsidP="000E64D4">
          <w:pPr>
            <w:pStyle w:val="F97647FAC60F46E39B1B63B6012485C5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98B787FA7446438878D4FB1ED73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5D9F2-BF3B-43AF-848E-94D29B7387AD}"/>
      </w:docPartPr>
      <w:docPartBody>
        <w:p w:rsidR="000E64D4" w:rsidRDefault="000E64D4" w:rsidP="000E64D4">
          <w:pPr>
            <w:pStyle w:val="EE98B787FA7446438878D4FB1ED732F4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3DAF781E3C949A1896F181480922E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F5000-E17C-4877-BD8F-7BF05ADA0C87}"/>
      </w:docPartPr>
      <w:docPartBody>
        <w:p w:rsidR="000E64D4" w:rsidRDefault="000E64D4" w:rsidP="000E64D4">
          <w:pPr>
            <w:pStyle w:val="03DAF781E3C949A1896F181480922ED6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07D7A88B19045D2AF558377F9AFC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F1CD06-BCB4-4A76-BBAF-BBFE1991E5C7}"/>
      </w:docPartPr>
      <w:docPartBody>
        <w:p w:rsidR="000E64D4" w:rsidRDefault="000E64D4" w:rsidP="000E64D4">
          <w:pPr>
            <w:pStyle w:val="707D7A88B19045D2AF558377F9AFC787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813BA4E75A4A7481DD91D3E46F0F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40F061-3512-41DB-ADF8-1F9C854699D3}"/>
      </w:docPartPr>
      <w:docPartBody>
        <w:p w:rsidR="000E64D4" w:rsidRDefault="000E64D4" w:rsidP="000E64D4">
          <w:pPr>
            <w:pStyle w:val="AC813BA4E75A4A7481DD91D3E46F0F59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25262FF3D8456AB7522565A5A6C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7C76B-A8FD-46E7-A714-65A2A656B78B}"/>
      </w:docPartPr>
      <w:docPartBody>
        <w:p w:rsidR="000E64D4" w:rsidRDefault="000E64D4" w:rsidP="000E64D4">
          <w:pPr>
            <w:pStyle w:val="9925262FF3D8456AB7522565A5A6C266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19727ACECFD453187844E21A6B707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4188D-ECB4-41B4-8DF5-400E12AC82AD}"/>
      </w:docPartPr>
      <w:docPartBody>
        <w:p w:rsidR="000E64D4" w:rsidRDefault="000E64D4" w:rsidP="000E64D4">
          <w:pPr>
            <w:pStyle w:val="A19727ACECFD453187844E21A6B707FC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D220617BA9475CB93F624BDE017B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E7A829-96E1-4A17-A9B5-95D2E08D30C9}"/>
      </w:docPartPr>
      <w:docPartBody>
        <w:p w:rsidR="000E64D4" w:rsidRDefault="000E64D4" w:rsidP="000E64D4">
          <w:pPr>
            <w:pStyle w:val="A3D220617BA9475CB93F624BDE017B25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FBB1AD7EFA41B09A816FD3D147A3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77811-7FDD-4C37-877C-4EAA82369A3D}"/>
      </w:docPartPr>
      <w:docPartBody>
        <w:p w:rsidR="000E64D4" w:rsidRDefault="000E64D4" w:rsidP="000E64D4">
          <w:pPr>
            <w:pStyle w:val="9AFBB1AD7EFA41B09A816FD3D147A347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6C8351A7284544B74A3F5595DD6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D6D506-9EFE-46DB-9C88-9B12627EF408}"/>
      </w:docPartPr>
      <w:docPartBody>
        <w:p w:rsidR="000E64D4" w:rsidRDefault="000E64D4" w:rsidP="000E64D4">
          <w:pPr>
            <w:pStyle w:val="366C8351A7284544B74A3F5595DD6821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ADF8ACDA454522BE2D4C644B67FB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9C600-93D0-403E-A8AE-F7B73EA8ADC0}"/>
      </w:docPartPr>
      <w:docPartBody>
        <w:p w:rsidR="000E64D4" w:rsidRDefault="000E64D4" w:rsidP="000E64D4">
          <w:pPr>
            <w:pStyle w:val="E6ADF8ACDA454522BE2D4C644B67FB5E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F2143A44E64D1D94B69944A020E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F8E1C-D5C5-4E63-91D4-B251AE44280B}"/>
      </w:docPartPr>
      <w:docPartBody>
        <w:p w:rsidR="000E64D4" w:rsidRDefault="000E64D4" w:rsidP="000E64D4">
          <w:pPr>
            <w:pStyle w:val="24F2143A44E64D1D94B69944A020EE8B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DBE754DB7BE463FA37745C8B05E7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E023D-9738-4C7F-8095-201B320F3865}"/>
      </w:docPartPr>
      <w:docPartBody>
        <w:p w:rsidR="000E64D4" w:rsidRDefault="000E64D4" w:rsidP="000E64D4">
          <w:pPr>
            <w:pStyle w:val="ADBE754DB7BE463FA37745C8B05E7D5E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7F9D89A1D547FFA5F447D35D0643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B930B-6C31-4DB3-9786-E80C17B24B48}"/>
      </w:docPartPr>
      <w:docPartBody>
        <w:p w:rsidR="000E64D4" w:rsidRDefault="000E64D4" w:rsidP="000E64D4">
          <w:pPr>
            <w:pStyle w:val="1C7F9D89A1D547FFA5F447D35D06435C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B035B1A2714EF6966AC2E4BC8AAE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624C6-6D85-4CE6-86DA-426AB228E4EA}"/>
      </w:docPartPr>
      <w:docPartBody>
        <w:p w:rsidR="000E64D4" w:rsidRDefault="000E64D4" w:rsidP="000E64D4">
          <w:pPr>
            <w:pStyle w:val="6AB035B1A2714EF6966AC2E4BC8AAEC7"/>
          </w:pPr>
          <w:r w:rsidRPr="00E60BA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8FFBF5ADB8C4854A7D80CC5191E8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0C9E04-E7D1-47A6-8BBE-CA16FF158935}"/>
      </w:docPartPr>
      <w:docPartBody>
        <w:p w:rsidR="000E64D4" w:rsidRDefault="000E64D4" w:rsidP="000E64D4">
          <w:pPr>
            <w:pStyle w:val="78FFBF5ADB8C4854A7D80CC5191E80BC"/>
          </w:pPr>
          <w:r w:rsidRPr="00BF07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041AF2757B4C9E9C790D1A9F20C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F473E-86E0-4781-9820-A9FACA59BC04}"/>
      </w:docPartPr>
      <w:docPartBody>
        <w:p w:rsidR="000E64D4" w:rsidRDefault="000E64D4" w:rsidP="000E64D4">
          <w:pPr>
            <w:pStyle w:val="2E041AF2757B4C9E9C790D1A9F20CA1F"/>
          </w:pPr>
          <w:r w:rsidRPr="00BF07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7EB67E54004CF8A08952C5C8181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C103E7-A9EE-44C7-828E-07236243B4A3}"/>
      </w:docPartPr>
      <w:docPartBody>
        <w:p w:rsidR="000E64D4" w:rsidRDefault="000E64D4" w:rsidP="000E64D4">
          <w:pPr>
            <w:pStyle w:val="637EB67E54004CF8A08952C5C8181A4A"/>
          </w:pPr>
          <w:r w:rsidRPr="00BF070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D4"/>
    <w:rsid w:val="000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64D4"/>
    <w:rPr>
      <w:color w:val="808080"/>
    </w:rPr>
  </w:style>
  <w:style w:type="paragraph" w:customStyle="1" w:styleId="D744F9F2E8044977915B20D52DC59013">
    <w:name w:val="D744F9F2E8044977915B20D52DC59013"/>
    <w:rsid w:val="000E64D4"/>
  </w:style>
  <w:style w:type="paragraph" w:customStyle="1" w:styleId="5EA2CD6EABDE4CF5BD7AAA5F6C11DE3B">
    <w:name w:val="5EA2CD6EABDE4CF5BD7AAA5F6C11DE3B"/>
    <w:rsid w:val="000E64D4"/>
  </w:style>
  <w:style w:type="paragraph" w:customStyle="1" w:styleId="0BB869D25A7D4EACBF9DEB4240099503">
    <w:name w:val="0BB869D25A7D4EACBF9DEB4240099503"/>
    <w:rsid w:val="000E64D4"/>
  </w:style>
  <w:style w:type="paragraph" w:customStyle="1" w:styleId="070566EB6EC84DCBA70A7C405C635E5D">
    <w:name w:val="070566EB6EC84DCBA70A7C405C635E5D"/>
    <w:rsid w:val="000E64D4"/>
  </w:style>
  <w:style w:type="paragraph" w:customStyle="1" w:styleId="31010F904E2B444D8BE04EB303376505">
    <w:name w:val="31010F904E2B444D8BE04EB303376505"/>
    <w:rsid w:val="000E64D4"/>
  </w:style>
  <w:style w:type="paragraph" w:customStyle="1" w:styleId="9731AD5FC82249E2BF481D19E0F5D944">
    <w:name w:val="9731AD5FC82249E2BF481D19E0F5D944"/>
    <w:rsid w:val="000E64D4"/>
  </w:style>
  <w:style w:type="paragraph" w:customStyle="1" w:styleId="F97647FAC60F46E39B1B63B6012485C5">
    <w:name w:val="F97647FAC60F46E39B1B63B6012485C5"/>
    <w:rsid w:val="000E64D4"/>
  </w:style>
  <w:style w:type="paragraph" w:customStyle="1" w:styleId="EE98B787FA7446438878D4FB1ED732F4">
    <w:name w:val="EE98B787FA7446438878D4FB1ED732F4"/>
    <w:rsid w:val="000E64D4"/>
  </w:style>
  <w:style w:type="paragraph" w:customStyle="1" w:styleId="03DAF781E3C949A1896F181480922ED6">
    <w:name w:val="03DAF781E3C949A1896F181480922ED6"/>
    <w:rsid w:val="000E64D4"/>
  </w:style>
  <w:style w:type="paragraph" w:customStyle="1" w:styleId="707D7A88B19045D2AF558377F9AFC787">
    <w:name w:val="707D7A88B19045D2AF558377F9AFC787"/>
    <w:rsid w:val="000E64D4"/>
  </w:style>
  <w:style w:type="paragraph" w:customStyle="1" w:styleId="AC813BA4E75A4A7481DD91D3E46F0F59">
    <w:name w:val="AC813BA4E75A4A7481DD91D3E46F0F59"/>
    <w:rsid w:val="000E64D4"/>
  </w:style>
  <w:style w:type="paragraph" w:customStyle="1" w:styleId="9925262FF3D8456AB7522565A5A6C266">
    <w:name w:val="9925262FF3D8456AB7522565A5A6C266"/>
    <w:rsid w:val="000E64D4"/>
  </w:style>
  <w:style w:type="paragraph" w:customStyle="1" w:styleId="A19727ACECFD453187844E21A6B707FC">
    <w:name w:val="A19727ACECFD453187844E21A6B707FC"/>
    <w:rsid w:val="000E64D4"/>
  </w:style>
  <w:style w:type="paragraph" w:customStyle="1" w:styleId="A3D220617BA9475CB93F624BDE017B25">
    <w:name w:val="A3D220617BA9475CB93F624BDE017B25"/>
    <w:rsid w:val="000E64D4"/>
  </w:style>
  <w:style w:type="paragraph" w:customStyle="1" w:styleId="9AFBB1AD7EFA41B09A816FD3D147A347">
    <w:name w:val="9AFBB1AD7EFA41B09A816FD3D147A347"/>
    <w:rsid w:val="000E64D4"/>
  </w:style>
  <w:style w:type="paragraph" w:customStyle="1" w:styleId="366C8351A7284544B74A3F5595DD6821">
    <w:name w:val="366C8351A7284544B74A3F5595DD6821"/>
    <w:rsid w:val="000E64D4"/>
  </w:style>
  <w:style w:type="paragraph" w:customStyle="1" w:styleId="E6ADF8ACDA454522BE2D4C644B67FB5E">
    <w:name w:val="E6ADF8ACDA454522BE2D4C644B67FB5E"/>
    <w:rsid w:val="000E64D4"/>
  </w:style>
  <w:style w:type="paragraph" w:customStyle="1" w:styleId="24F2143A44E64D1D94B69944A020EE8B">
    <w:name w:val="24F2143A44E64D1D94B69944A020EE8B"/>
    <w:rsid w:val="000E64D4"/>
  </w:style>
  <w:style w:type="paragraph" w:customStyle="1" w:styleId="ADBE754DB7BE463FA37745C8B05E7D5E">
    <w:name w:val="ADBE754DB7BE463FA37745C8B05E7D5E"/>
    <w:rsid w:val="000E64D4"/>
  </w:style>
  <w:style w:type="paragraph" w:customStyle="1" w:styleId="1C7F9D89A1D547FFA5F447D35D06435C">
    <w:name w:val="1C7F9D89A1D547FFA5F447D35D06435C"/>
    <w:rsid w:val="000E64D4"/>
  </w:style>
  <w:style w:type="paragraph" w:customStyle="1" w:styleId="6AB035B1A2714EF6966AC2E4BC8AAEC7">
    <w:name w:val="6AB035B1A2714EF6966AC2E4BC8AAEC7"/>
    <w:rsid w:val="000E64D4"/>
  </w:style>
  <w:style w:type="paragraph" w:customStyle="1" w:styleId="78FFBF5ADB8C4854A7D80CC5191E80BC">
    <w:name w:val="78FFBF5ADB8C4854A7D80CC5191E80BC"/>
    <w:rsid w:val="000E64D4"/>
  </w:style>
  <w:style w:type="paragraph" w:customStyle="1" w:styleId="2E041AF2757B4C9E9C790D1A9F20CA1F">
    <w:name w:val="2E041AF2757B4C9E9C790D1A9F20CA1F"/>
    <w:rsid w:val="000E64D4"/>
  </w:style>
  <w:style w:type="paragraph" w:customStyle="1" w:styleId="637EB67E54004CF8A08952C5C8181A4A">
    <w:name w:val="637EB67E54004CF8A08952C5C8181A4A"/>
    <w:rsid w:val="000E6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0159-D98E-4F09-8E26-E7514A0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Monika Ksiazek</cp:lastModifiedBy>
  <cp:revision>3</cp:revision>
  <cp:lastPrinted>2021-03-05T11:09:00Z</cp:lastPrinted>
  <dcterms:created xsi:type="dcterms:W3CDTF">2023-10-02T09:30:00Z</dcterms:created>
  <dcterms:modified xsi:type="dcterms:W3CDTF">2023-10-02T12:06:00Z</dcterms:modified>
</cp:coreProperties>
</file>